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right="-105" w:rightChars="-5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附件1：</w:t>
      </w:r>
    </w:p>
    <w:bookmarkEnd w:id="0"/>
    <w:p>
      <w:pPr>
        <w:keepNext w:val="0"/>
        <w:keepLines w:val="0"/>
        <w:widowControl/>
        <w:suppressLineNumbers w:val="0"/>
        <w:ind w:right="-105" w:rightChars="-5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9840" w:type="dxa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154"/>
        <w:gridCol w:w="1875"/>
        <w:gridCol w:w="1890"/>
        <w:gridCol w:w="220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>修护工程量清单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大学路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候车亭顶棚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候车亭亭身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顶部装饰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三八路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亚太集团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45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艾家坊小区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上海大众瑞驰4S店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大学东路乐普大道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德贤大街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凯元热电厂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普利森集团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袁桥镇政府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经济开发区公安分局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德州宝雅新能源汽车有限公司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曹家庵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亿昌照明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袁桥镇后赵村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山东华创融盛展示有限公司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三八东路高铁东大道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华章锻造有限公司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双龙家园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三八东路崇德十一大道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三八东路崇德十二大道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德贤大街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德贤大街果园路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德贤大街盛园路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贾庄社区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德贤大街格瑞德路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翟时社区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晶华大道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凯元温泉度假村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市人民医院开发区分院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艾家坊市场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景津集团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中合服饰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贝莱特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双汇集团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聚力新材料科技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德州扒鸡股份公司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380" w:hRule="atLeast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共计74处候车亭，顶棚需喷47处，立柱需喷63处，顶部装饰需喷29处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ins w:id="0" w:author="元朗" w:date="2022-06-20T08:48:31Z"/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ins w:id="1" w:author="元朗" w:date="2022-06-20T08:43:54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u w:val="single"/>
                  <w:lang w:val="en-US" w:eastAsia="zh-CN"/>
                </w:rPr>
                <w:t>施工方</w:t>
              </w:r>
            </w:ins>
            <w:ins w:id="2" w:author="元朗" w:date="2022-06-20T08:43:59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u w:val="single"/>
                  <w:lang w:val="en-US" w:eastAsia="zh-CN"/>
                </w:rPr>
                <w:t>需提供</w:t>
              </w:r>
            </w:ins>
            <w:ins w:id="3" w:author="元朗" w:date="2022-06-20T08:44:01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u w:val="single"/>
                  <w:lang w:val="en-US" w:eastAsia="zh-CN"/>
                </w:rPr>
                <w:t>增值税</w:t>
              </w:r>
            </w:ins>
            <w:ins w:id="4" w:author="元朗" w:date="2022-06-20T08:44:03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u w:val="single"/>
                  <w:lang w:val="en-US" w:eastAsia="zh-CN"/>
                </w:rPr>
                <w:t>专用</w:t>
              </w:r>
            </w:ins>
            <w:ins w:id="5" w:author="元朗" w:date="2022-06-20T08:44:05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u w:val="single"/>
                  <w:lang w:val="en-US" w:eastAsia="zh-CN"/>
                </w:rPr>
                <w:t>发票</w:t>
              </w:r>
            </w:ins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ins w:id="6" w:author="元朗" w:date="2022-06-20T08:49:13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√</w:t>
              </w:r>
            </w:ins>
            <w:ins w:id="7" w:author="元朗" w:date="2022-06-20T08:49:16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u w:val="single"/>
                  <w:lang w:val="en-US" w:eastAsia="zh-CN"/>
                </w:rPr>
                <w:t>为</w:t>
              </w:r>
            </w:ins>
            <w:ins w:id="8" w:author="元朗" w:date="2022-06-20T08:48:56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u w:val="single"/>
                  <w:lang w:val="en-US" w:eastAsia="zh-CN"/>
                </w:rPr>
                <w:t>需</w:t>
              </w:r>
            </w:ins>
            <w:ins w:id="9" w:author="元朗" w:date="2022-06-20T08:48:58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u w:val="single"/>
                  <w:lang w:val="en-US" w:eastAsia="zh-CN"/>
                </w:rPr>
                <w:t>维修</w:t>
              </w:r>
            </w:ins>
            <w:ins w:id="10" w:author="元朗" w:date="2022-06-20T08:49:28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u w:val="single"/>
                  <w:lang w:val="en-US" w:eastAsia="zh-CN"/>
                </w:rPr>
                <w:t>部位</w:t>
              </w:r>
            </w:ins>
            <w:ins w:id="11" w:author="元朗" w:date="2022-06-20T08:48:59Z"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  <w:u w:val="single"/>
                  <w:lang w:val="en-US" w:eastAsia="zh-CN"/>
                </w:rPr>
                <w:t>，</w:t>
              </w:r>
            </w:ins>
          </w:p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法定代表人或授权委托人（签字）：        </w:t>
            </w:r>
          </w:p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联系电话：</w:t>
            </w:r>
          </w:p>
          <w:p>
            <w:pPr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报价单位（盖章）：</w:t>
            </w:r>
          </w:p>
          <w:p>
            <w:pPr>
              <w:ind w:firstLine="640" w:firstLineChars="200"/>
              <w:jc w:val="righ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报价日期：    年  月  日</w:t>
            </w:r>
          </w:p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CF31A"/>
    <w:multiLevelType w:val="singleLevel"/>
    <w:tmpl w:val="776CF31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元朗">
    <w15:presenceInfo w15:providerId="WPS Office" w15:userId="805358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YzEzNjVlNTU2OTI3YzQxNmIzNmEyYzk0YjYzZjgifQ=="/>
  </w:docVars>
  <w:rsids>
    <w:rsidRoot w:val="75596DD9"/>
    <w:rsid w:val="75596DD9"/>
    <w:rsid w:val="793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426</Characters>
  <Lines>0</Lines>
  <Paragraphs>0</Paragraphs>
  <TotalTime>2</TotalTime>
  <ScaleCrop>false</ScaleCrop>
  <LinksUpToDate>false</LinksUpToDate>
  <CharactersWithSpaces>426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2022-06-20T09:59:00Z</dcterms:created>
  <dc:creator>亦寒</dc:creator>
  <cp:lastModifiedBy>大猫i</cp:lastModifiedBy>
  <dcterms:modified xsi:type="dcterms:W3CDTF">2022-06-20T11:12:31Z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CBF607641E94477ABD82EAA64B768FED</vt:lpwstr>
  </property>
</Properties>
</file>